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5A8" w:rsidRPr="00D61309" w:rsidRDefault="00D61309" w:rsidP="00D613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    </w:t>
      </w:r>
      <w:r w:rsidR="002265A8" w:rsidRPr="00D61309">
        <w:rPr>
          <w:rFonts w:ascii="Times New Roman" w:eastAsia="Times New Roman" w:hAnsi="Times New Roman" w:cs="Times New Roman"/>
          <w:color w:val="333333"/>
          <w:sz w:val="32"/>
          <w:szCs w:val="32"/>
        </w:rPr>
        <w:t>В последнее время все больше прибавляется маленьких пациентов пульмонологов. Особенно остро встает проблема роста заболевания детей туберкулезом и астмой. Поэтому родителям необходимо знать о главных (и подчас простых) профилактических мерах туберкулеза легких и астмы. С туберкулезом надо бороться до того, как болезнь настигнет вашего ребенка.</w:t>
      </w:r>
    </w:p>
    <w:p w:rsidR="002265A8" w:rsidRPr="00D61309" w:rsidRDefault="002265A8" w:rsidP="00D613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6130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Профилактика туберкулеза у детей</w:t>
      </w:r>
      <w:r w:rsidRPr="00D61309">
        <w:rPr>
          <w:rFonts w:ascii="Times New Roman" w:eastAsia="Times New Roman" w:hAnsi="Times New Roman" w:cs="Times New Roman"/>
          <w:color w:val="333333"/>
          <w:sz w:val="32"/>
          <w:szCs w:val="32"/>
        </w:rPr>
        <w:t> </w:t>
      </w:r>
      <w:proofErr w:type="gramStart"/>
      <w:r w:rsidRPr="00D61309">
        <w:rPr>
          <w:rFonts w:ascii="Times New Roman" w:eastAsia="Times New Roman" w:hAnsi="Times New Roman" w:cs="Times New Roman"/>
          <w:color w:val="333333"/>
          <w:sz w:val="32"/>
          <w:szCs w:val="32"/>
        </w:rPr>
        <w:t>требует</w:t>
      </w:r>
      <w:proofErr w:type="gramEnd"/>
      <w:r w:rsidRPr="00D61309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прежде всего выявления больных среди взрослых, в семье которых дети особенно подвержены риску заражения. Эти дети ставятся на учет, за их туберкулиновой чувствительностью врачи наблюдают особенно внимательно. При угрозе контакта с инфекцией еще не зараженному ребенку </w:t>
      </w:r>
      <w:r w:rsidRPr="00D6130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</w:rPr>
        <w:t>может быть даже проведен профилактический курс химиотерапии</w:t>
      </w:r>
      <w:r w:rsidRPr="00D61309">
        <w:rPr>
          <w:rFonts w:ascii="Times New Roman" w:eastAsia="Times New Roman" w:hAnsi="Times New Roman" w:cs="Times New Roman"/>
          <w:color w:val="333333"/>
          <w:sz w:val="32"/>
          <w:szCs w:val="32"/>
        </w:rPr>
        <w:t>. Взрослые, больные туберкулезом, обязаны строго соблюдать правила личной гигиены, пользоваться только отдельной посудой, контейнерами с завинчивающимися крышками для сбора мокроты. Есть много семей, в которых, несмотря на тяжелый туберкулез у одного из родителей, дети в течение многих лет остаются неинфицированными.</w:t>
      </w:r>
    </w:p>
    <w:p w:rsidR="00D61309" w:rsidRPr="00D61309" w:rsidRDefault="002265A8" w:rsidP="00D613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61309">
        <w:rPr>
          <w:rFonts w:ascii="Times New Roman" w:eastAsia="Times New Roman" w:hAnsi="Times New Roman" w:cs="Times New Roman"/>
          <w:color w:val="333333"/>
          <w:sz w:val="32"/>
          <w:szCs w:val="32"/>
        </w:rPr>
        <w:t>Большую роль </w:t>
      </w:r>
      <w:r w:rsidRPr="00D6130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в предупреждении туберкулеза играет вакцинация</w:t>
      </w:r>
      <w:r w:rsidRPr="00D61309">
        <w:rPr>
          <w:rFonts w:ascii="Times New Roman" w:eastAsia="Times New Roman" w:hAnsi="Times New Roman" w:cs="Times New Roman"/>
          <w:color w:val="333333"/>
          <w:sz w:val="32"/>
          <w:szCs w:val="32"/>
        </w:rPr>
        <w:t>. </w:t>
      </w:r>
      <w:hyperlink r:id="rId4" w:tooltip="Прививка БЦЖ — вакцина против туберкулеза" w:history="1">
        <w:r w:rsidRPr="00D61309">
          <w:rPr>
            <w:rFonts w:ascii="Times New Roman" w:eastAsia="Times New Roman" w:hAnsi="Times New Roman" w:cs="Times New Roman"/>
            <w:color w:val="D04961"/>
            <w:sz w:val="32"/>
            <w:szCs w:val="32"/>
            <w:u w:val="single"/>
          </w:rPr>
          <w:t>Вакцина БЦЖ</w:t>
        </w:r>
      </w:hyperlink>
      <w:r w:rsidRPr="00D61309">
        <w:rPr>
          <w:rFonts w:ascii="Times New Roman" w:eastAsia="Times New Roman" w:hAnsi="Times New Roman" w:cs="Times New Roman"/>
          <w:color w:val="333333"/>
          <w:sz w:val="32"/>
          <w:szCs w:val="32"/>
        </w:rPr>
        <w:t> содержит живые микобактерии, размножение которых в небольшом очаге создает невосприимчивость к туберкулезу. Вакцину вводят новорожденному в кожу плеча, на этом месте развивается узелок, сохраняющийся несколько месяцев. </w:t>
      </w:r>
      <w:r w:rsidRPr="00D6130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</w:rPr>
        <w:t>Ревакцинацию БЦЖ</w:t>
      </w:r>
      <w:r w:rsidRPr="00D61309">
        <w:rPr>
          <w:rFonts w:ascii="Times New Roman" w:eastAsia="Times New Roman" w:hAnsi="Times New Roman" w:cs="Times New Roman"/>
          <w:color w:val="333333"/>
          <w:sz w:val="32"/>
          <w:szCs w:val="32"/>
        </w:rPr>
        <w:t> проводят первоклассникам, имеющим отрицательную </w:t>
      </w:r>
      <w:hyperlink r:id="rId5" w:tooltip="Аллергия на пробу манту" w:history="1">
        <w:r w:rsidRPr="00D61309">
          <w:rPr>
            <w:rFonts w:ascii="Times New Roman" w:eastAsia="Times New Roman" w:hAnsi="Times New Roman" w:cs="Times New Roman"/>
            <w:color w:val="D04961"/>
            <w:sz w:val="32"/>
            <w:szCs w:val="32"/>
            <w:u w:val="single"/>
          </w:rPr>
          <w:t>реакцию Манту</w:t>
        </w:r>
      </w:hyperlink>
      <w:r w:rsidR="00D61309" w:rsidRPr="00D61309">
        <w:rPr>
          <w:rFonts w:ascii="Times New Roman" w:eastAsia="Times New Roman" w:hAnsi="Times New Roman" w:cs="Times New Roman"/>
          <w:color w:val="333333"/>
          <w:sz w:val="32"/>
          <w:szCs w:val="32"/>
        </w:rPr>
        <w:t>.</w:t>
      </w:r>
    </w:p>
    <w:p w:rsidR="002265A8" w:rsidRPr="00D61309" w:rsidRDefault="002265A8" w:rsidP="00D61309">
      <w:pPr>
        <w:shd w:val="clear" w:color="auto" w:fill="FFFFFF"/>
        <w:spacing w:after="0" w:line="240" w:lineRule="auto"/>
        <w:rPr>
          <w:ins w:id="0" w:author="Unknown"/>
          <w:rFonts w:ascii="Times New Roman" w:eastAsia="Times New Roman" w:hAnsi="Times New Roman" w:cs="Times New Roman"/>
          <w:color w:val="333333"/>
          <w:sz w:val="32"/>
          <w:szCs w:val="32"/>
        </w:rPr>
      </w:pPr>
      <w:ins w:id="1" w:author="Unknown">
        <w:r w:rsidRPr="00D61309">
          <w:rPr>
            <w:rFonts w:ascii="Times New Roman" w:eastAsia="Times New Roman" w:hAnsi="Times New Roman" w:cs="Times New Roman"/>
            <w:color w:val="333333"/>
            <w:sz w:val="32"/>
            <w:szCs w:val="32"/>
          </w:rPr>
          <w:t>Но излишние опека, защита ребенка от контактов с естественными факторами его окружения не всегда способствуют укреплению его здоровья, скорее, создают трудности при адаптации ребенка к жизни в последующем, когда избежать этих контактов уже не удастся. Врачи призывают создавать стимулирующее окружение для ребенка, не переходя при этом границ его физиологических возможностей.</w:t>
        </w:r>
      </w:ins>
    </w:p>
    <w:p w:rsidR="002265A8" w:rsidRPr="00D61309" w:rsidRDefault="002265A8" w:rsidP="00D61309">
      <w:pPr>
        <w:shd w:val="clear" w:color="auto" w:fill="FFFFFF"/>
        <w:spacing w:after="0" w:line="240" w:lineRule="auto"/>
        <w:outlineLvl w:val="1"/>
        <w:rPr>
          <w:ins w:id="2" w:author="Unknown"/>
          <w:rFonts w:ascii="Times New Roman" w:eastAsia="Times New Roman" w:hAnsi="Times New Roman" w:cs="Times New Roman"/>
          <w:color w:val="555555"/>
          <w:sz w:val="32"/>
          <w:szCs w:val="32"/>
        </w:rPr>
      </w:pPr>
      <w:ins w:id="3" w:author="Unknown">
        <w:r w:rsidRPr="00D61309">
          <w:rPr>
            <w:rFonts w:ascii="Times New Roman" w:eastAsia="Times New Roman" w:hAnsi="Times New Roman" w:cs="Times New Roman"/>
            <w:color w:val="555555"/>
            <w:sz w:val="32"/>
            <w:szCs w:val="32"/>
          </w:rPr>
          <w:t>Прежде всего, это — закаливающие процедуры</w:t>
        </w:r>
      </w:ins>
    </w:p>
    <w:p w:rsidR="002265A8" w:rsidRPr="00D61309" w:rsidRDefault="002265A8" w:rsidP="00D61309">
      <w:pPr>
        <w:shd w:val="clear" w:color="auto" w:fill="FFFFFF"/>
        <w:spacing w:after="0" w:line="240" w:lineRule="auto"/>
        <w:rPr>
          <w:ins w:id="4" w:author="Unknown"/>
          <w:rFonts w:ascii="Times New Roman" w:eastAsia="Times New Roman" w:hAnsi="Times New Roman" w:cs="Times New Roman"/>
          <w:color w:val="333333"/>
          <w:sz w:val="32"/>
          <w:szCs w:val="32"/>
        </w:rPr>
      </w:pPr>
      <w:ins w:id="5" w:author="Unknown">
        <w:r w:rsidRPr="00D61309">
          <w:rPr>
            <w:rFonts w:ascii="Times New Roman" w:eastAsia="Times New Roman" w:hAnsi="Times New Roman" w:cs="Times New Roman"/>
            <w:color w:val="333333"/>
            <w:sz w:val="32"/>
            <w:szCs w:val="32"/>
          </w:rPr>
          <w:t xml:space="preserve">Любая процедура, способствующая постепенной тренировке </w:t>
        </w:r>
        <w:proofErr w:type="spellStart"/>
        <w:r w:rsidRPr="00D61309">
          <w:rPr>
            <w:rFonts w:ascii="Times New Roman" w:eastAsia="Times New Roman" w:hAnsi="Times New Roman" w:cs="Times New Roman"/>
            <w:color w:val="333333"/>
            <w:sz w:val="32"/>
            <w:szCs w:val="32"/>
          </w:rPr>
          <w:t>холодовых</w:t>
        </w:r>
        <w:proofErr w:type="spellEnd"/>
        <w:r w:rsidRPr="00D61309">
          <w:rPr>
            <w:rFonts w:ascii="Times New Roman" w:eastAsia="Times New Roman" w:hAnsi="Times New Roman" w:cs="Times New Roman"/>
            <w:color w:val="333333"/>
            <w:sz w:val="32"/>
            <w:szCs w:val="32"/>
          </w:rPr>
          <w:t xml:space="preserve"> и тепловых рецепторов, закаливает организм. Не сидение в сауне или плавание в бассейне действуют </w:t>
        </w:r>
        <w:proofErr w:type="spellStart"/>
        <w:r w:rsidRPr="00D61309">
          <w:rPr>
            <w:rFonts w:ascii="Times New Roman" w:eastAsia="Times New Roman" w:hAnsi="Times New Roman" w:cs="Times New Roman"/>
            <w:color w:val="333333"/>
            <w:sz w:val="32"/>
            <w:szCs w:val="32"/>
          </w:rPr>
          <w:t>закаливающе</w:t>
        </w:r>
        <w:proofErr w:type="spellEnd"/>
        <w:r w:rsidRPr="00D61309">
          <w:rPr>
            <w:rFonts w:ascii="Times New Roman" w:eastAsia="Times New Roman" w:hAnsi="Times New Roman" w:cs="Times New Roman"/>
            <w:color w:val="333333"/>
            <w:sz w:val="32"/>
            <w:szCs w:val="32"/>
          </w:rPr>
          <w:t xml:space="preserve">, а раздевание, переход из условий комнатной температуры в баню и обратно, охлаждение влажной, согретой в бассейне кожи, </w:t>
        </w:r>
        <w:r w:rsidRPr="00D61309">
          <w:rPr>
            <w:rFonts w:ascii="Times New Roman" w:eastAsia="Times New Roman" w:hAnsi="Times New Roman" w:cs="Times New Roman"/>
            <w:color w:val="333333"/>
            <w:sz w:val="32"/>
            <w:szCs w:val="32"/>
          </w:rPr>
          <w:lastRenderedPageBreak/>
          <w:t>растирание ее полотенцем и т. д. Используя принцип постепенности закаливания, можно довести температуру водных процедур до 5-7</w:t>
        </w:r>
        <w:proofErr w:type="gramStart"/>
        <w:r w:rsidRPr="00D61309">
          <w:rPr>
            <w:rFonts w:ascii="Times New Roman" w:eastAsia="Times New Roman" w:hAnsi="Times New Roman" w:cs="Times New Roman"/>
            <w:color w:val="333333"/>
            <w:sz w:val="32"/>
            <w:szCs w:val="32"/>
          </w:rPr>
          <w:t xml:space="preserve"> °С</w:t>
        </w:r>
        <w:proofErr w:type="gramEnd"/>
        <w:r w:rsidRPr="00D61309">
          <w:rPr>
            <w:rFonts w:ascii="Times New Roman" w:eastAsia="Times New Roman" w:hAnsi="Times New Roman" w:cs="Times New Roman"/>
            <w:color w:val="333333"/>
            <w:sz w:val="32"/>
            <w:szCs w:val="32"/>
          </w:rPr>
          <w:t xml:space="preserve"> и даже до обтирания снегом. Надо помнить, однако, что обливание водой при температуре 10</w:t>
        </w:r>
        <w:proofErr w:type="gramStart"/>
        <w:r w:rsidRPr="00D61309">
          <w:rPr>
            <w:rFonts w:ascii="Times New Roman" w:eastAsia="Times New Roman" w:hAnsi="Times New Roman" w:cs="Times New Roman"/>
            <w:color w:val="333333"/>
            <w:sz w:val="32"/>
            <w:szCs w:val="32"/>
          </w:rPr>
          <w:t xml:space="preserve"> °С</w:t>
        </w:r>
        <w:proofErr w:type="gramEnd"/>
        <w:r w:rsidRPr="00D61309">
          <w:rPr>
            <w:rFonts w:ascii="Times New Roman" w:eastAsia="Times New Roman" w:hAnsi="Times New Roman" w:cs="Times New Roman"/>
            <w:color w:val="333333"/>
            <w:sz w:val="32"/>
            <w:szCs w:val="32"/>
          </w:rPr>
          <w:t xml:space="preserve"> ведет к заметной потере тепла (до 50 ккал в минуту). Кроме того, маленькие дети воспринимают чувство холода как болевое, поэтому излишнее усердие родителей при закаливании может оттолкнуть ребенка от водных процедур вообще.</w:t>
        </w:r>
      </w:ins>
    </w:p>
    <w:p w:rsidR="002265A8" w:rsidRPr="00D61309" w:rsidRDefault="002265A8" w:rsidP="00D61309">
      <w:pPr>
        <w:shd w:val="clear" w:color="auto" w:fill="FFFFFF"/>
        <w:spacing w:after="0" w:line="240" w:lineRule="auto"/>
        <w:rPr>
          <w:ins w:id="6" w:author="Unknown"/>
          <w:rFonts w:ascii="Times New Roman" w:eastAsia="Times New Roman" w:hAnsi="Times New Roman" w:cs="Times New Roman"/>
          <w:color w:val="333333"/>
          <w:sz w:val="32"/>
          <w:szCs w:val="32"/>
        </w:rPr>
      </w:pPr>
      <w:ins w:id="7" w:author="Unknown">
        <w:r w:rsidRPr="00D61309">
          <w:rPr>
            <w:rFonts w:ascii="Times New Roman" w:eastAsia="Times New Roman" w:hAnsi="Times New Roman" w:cs="Times New Roman"/>
            <w:color w:val="333333"/>
            <w:sz w:val="32"/>
            <w:szCs w:val="32"/>
          </w:rPr>
          <w:t>Контрастность температурных воздействий обеспечивает наиболее выраженный закаливающий эффект. В интересах закаливания нужно создавать стимулирующую температуру воздуха в помещении, использовать гигиенические водные процедуры и регулировать смену одежды ребенка.</w:t>
        </w:r>
      </w:ins>
    </w:p>
    <w:p w:rsidR="002265A8" w:rsidRPr="00D61309" w:rsidRDefault="002265A8" w:rsidP="00D61309">
      <w:pPr>
        <w:shd w:val="clear" w:color="auto" w:fill="FFFFFF"/>
        <w:spacing w:after="0" w:line="240" w:lineRule="auto"/>
        <w:rPr>
          <w:ins w:id="8" w:author="Unknown"/>
          <w:rFonts w:ascii="Times New Roman" w:eastAsia="Times New Roman" w:hAnsi="Times New Roman" w:cs="Times New Roman"/>
          <w:color w:val="333333"/>
          <w:sz w:val="32"/>
          <w:szCs w:val="32"/>
        </w:rPr>
      </w:pPr>
      <w:ins w:id="9" w:author="Unknown">
        <w:r w:rsidRPr="00D61309">
          <w:rPr>
            <w:rFonts w:ascii="Times New Roman" w:eastAsia="Times New Roman" w:hAnsi="Times New Roman" w:cs="Times New Roman"/>
            <w:color w:val="333333"/>
            <w:sz w:val="32"/>
            <w:szCs w:val="32"/>
          </w:rPr>
          <w:t>Физкультура на свежем воздухе (гимнастика, бег, лыжи, игры) в холодное время года в облегченной одежде позволяет поддерживать тепловой баланс в основном за счет усиленной мышечной работы.</w:t>
        </w:r>
      </w:ins>
    </w:p>
    <w:p w:rsidR="002265A8" w:rsidRPr="00D61309" w:rsidRDefault="002265A8" w:rsidP="00D61309">
      <w:pPr>
        <w:shd w:val="clear" w:color="auto" w:fill="FFFFFF"/>
        <w:spacing w:after="0" w:line="240" w:lineRule="auto"/>
        <w:outlineLvl w:val="2"/>
        <w:rPr>
          <w:ins w:id="10" w:author="Unknown"/>
          <w:rFonts w:ascii="Times New Roman" w:eastAsia="Times New Roman" w:hAnsi="Times New Roman" w:cs="Times New Roman"/>
          <w:color w:val="555555"/>
          <w:sz w:val="32"/>
          <w:szCs w:val="32"/>
        </w:rPr>
      </w:pPr>
      <w:ins w:id="11" w:author="Unknown">
        <w:r w:rsidRPr="00D61309">
          <w:rPr>
            <w:rFonts w:ascii="Times New Roman" w:eastAsia="Times New Roman" w:hAnsi="Times New Roman" w:cs="Times New Roman"/>
            <w:color w:val="555555"/>
            <w:sz w:val="32"/>
            <w:szCs w:val="32"/>
          </w:rPr>
          <w:t>Хороший эффект дает хождение босиком</w:t>
        </w:r>
      </w:ins>
    </w:p>
    <w:p w:rsidR="002265A8" w:rsidRPr="00D61309" w:rsidRDefault="002265A8" w:rsidP="00D61309">
      <w:pPr>
        <w:shd w:val="clear" w:color="auto" w:fill="FFFFFF"/>
        <w:spacing w:after="0" w:line="240" w:lineRule="auto"/>
        <w:rPr>
          <w:ins w:id="12" w:author="Unknown"/>
          <w:rFonts w:ascii="Times New Roman" w:eastAsia="Times New Roman" w:hAnsi="Times New Roman" w:cs="Times New Roman"/>
          <w:color w:val="333333"/>
          <w:sz w:val="32"/>
          <w:szCs w:val="32"/>
        </w:rPr>
      </w:pPr>
      <w:ins w:id="13" w:author="Unknown">
        <w:r w:rsidRPr="00D61309">
          <w:rPr>
            <w:rFonts w:ascii="Times New Roman" w:eastAsia="Times New Roman" w:hAnsi="Times New Roman" w:cs="Times New Roman"/>
            <w:color w:val="333333"/>
            <w:sz w:val="32"/>
            <w:szCs w:val="32"/>
          </w:rPr>
          <w:t xml:space="preserve">Подошвы стоп богато снабжены </w:t>
        </w:r>
        <w:proofErr w:type="spellStart"/>
        <w:r w:rsidRPr="00D61309">
          <w:rPr>
            <w:rFonts w:ascii="Times New Roman" w:eastAsia="Times New Roman" w:hAnsi="Times New Roman" w:cs="Times New Roman"/>
            <w:color w:val="333333"/>
            <w:sz w:val="32"/>
            <w:szCs w:val="32"/>
          </w:rPr>
          <w:t>холодовыми</w:t>
        </w:r>
        <w:proofErr w:type="spellEnd"/>
        <w:r w:rsidRPr="00D61309">
          <w:rPr>
            <w:rFonts w:ascii="Times New Roman" w:eastAsia="Times New Roman" w:hAnsi="Times New Roman" w:cs="Times New Roman"/>
            <w:color w:val="333333"/>
            <w:sz w:val="32"/>
            <w:szCs w:val="32"/>
          </w:rPr>
          <w:t xml:space="preserve"> и тепловыми рецепторами, а их тренировка весьма желательна. В средней полосе дети могут начинать </w:t>
        </w:r>
        <w:r w:rsidR="00C00DD1" w:rsidRPr="00D61309">
          <w:rPr>
            <w:rFonts w:ascii="Times New Roman" w:eastAsia="Times New Roman" w:hAnsi="Times New Roman" w:cs="Times New Roman"/>
            <w:color w:val="333333"/>
            <w:sz w:val="32"/>
            <w:szCs w:val="32"/>
          </w:rPr>
          <w:fldChar w:fldCharType="begin"/>
        </w:r>
        <w:r w:rsidRPr="00D61309">
          <w:rPr>
            <w:rFonts w:ascii="Times New Roman" w:eastAsia="Times New Roman" w:hAnsi="Times New Roman" w:cs="Times New Roman"/>
            <w:color w:val="333333"/>
            <w:sz w:val="32"/>
            <w:szCs w:val="32"/>
          </w:rPr>
          <w:instrText xml:space="preserve"> HYPERLINK "http://med2c.ru/%d0%bf%d0%be-%d1%82%d1%80%d0%b0%d0%b2%d0%b5-%d0%b1%d0%be%d1%81%d0%b8%d0%ba%d0%be%d0%bc-%d0%bf%d1%80%d0%b8-%d0%bf%d0%bb%d0%be%d1%81%d0%ba%d0%be%d1%81%d1%82%d0%be%d0%bf%d0%b8%d0%b8/" \o "По траве босиком при плоскостопии" </w:instrText>
        </w:r>
        <w:r w:rsidR="00C00DD1" w:rsidRPr="00D61309">
          <w:rPr>
            <w:rFonts w:ascii="Times New Roman" w:eastAsia="Times New Roman" w:hAnsi="Times New Roman" w:cs="Times New Roman"/>
            <w:color w:val="333333"/>
            <w:sz w:val="32"/>
            <w:szCs w:val="32"/>
          </w:rPr>
          <w:fldChar w:fldCharType="separate"/>
        </w:r>
        <w:r w:rsidRPr="00D61309">
          <w:rPr>
            <w:rFonts w:ascii="Times New Roman" w:eastAsia="Times New Roman" w:hAnsi="Times New Roman" w:cs="Times New Roman"/>
            <w:color w:val="D04961"/>
            <w:sz w:val="32"/>
            <w:szCs w:val="32"/>
            <w:u w:val="single"/>
          </w:rPr>
          <w:t>ходить босиком</w:t>
        </w:r>
        <w:r w:rsidR="00C00DD1" w:rsidRPr="00D61309">
          <w:rPr>
            <w:rFonts w:ascii="Times New Roman" w:eastAsia="Times New Roman" w:hAnsi="Times New Roman" w:cs="Times New Roman"/>
            <w:color w:val="333333"/>
            <w:sz w:val="32"/>
            <w:szCs w:val="32"/>
          </w:rPr>
          <w:fldChar w:fldCharType="end"/>
        </w:r>
        <w:r w:rsidRPr="00D61309">
          <w:rPr>
            <w:rFonts w:ascii="Times New Roman" w:eastAsia="Times New Roman" w:hAnsi="Times New Roman" w:cs="Times New Roman"/>
            <w:color w:val="333333"/>
            <w:sz w:val="32"/>
            <w:szCs w:val="32"/>
          </w:rPr>
          <w:t> по паркету или линолеуму с весны и даже зимы и время хождения можно увеличить до 2 часов в день, а летом пусть ходят чаще босиком по траве, земле, пляжу.</w:t>
        </w:r>
      </w:ins>
    </w:p>
    <w:p w:rsidR="002265A8" w:rsidRPr="00D61309" w:rsidRDefault="002265A8" w:rsidP="00D61309">
      <w:pPr>
        <w:shd w:val="clear" w:color="auto" w:fill="FFFFFF"/>
        <w:spacing w:after="0" w:line="240" w:lineRule="auto"/>
        <w:outlineLvl w:val="1"/>
        <w:rPr>
          <w:ins w:id="14" w:author="Unknown"/>
          <w:rFonts w:ascii="Times New Roman" w:eastAsia="Times New Roman" w:hAnsi="Times New Roman" w:cs="Times New Roman"/>
          <w:color w:val="555555"/>
          <w:sz w:val="32"/>
          <w:szCs w:val="32"/>
        </w:rPr>
      </w:pPr>
      <w:ins w:id="15" w:author="Unknown">
        <w:r w:rsidRPr="00D61309">
          <w:rPr>
            <w:rFonts w:ascii="Times New Roman" w:eastAsia="Times New Roman" w:hAnsi="Times New Roman" w:cs="Times New Roman"/>
            <w:color w:val="555555"/>
            <w:sz w:val="32"/>
            <w:szCs w:val="32"/>
          </w:rPr>
          <w:t>Овладение основами гигиены одежды</w:t>
        </w:r>
      </w:ins>
    </w:p>
    <w:p w:rsidR="002265A8" w:rsidRPr="00D61309" w:rsidRDefault="002265A8" w:rsidP="00D61309">
      <w:pPr>
        <w:shd w:val="clear" w:color="auto" w:fill="FFFFFF"/>
        <w:spacing w:after="0" w:line="240" w:lineRule="auto"/>
        <w:rPr>
          <w:ins w:id="16" w:author="Unknown"/>
          <w:rFonts w:ascii="Times New Roman" w:eastAsia="Times New Roman" w:hAnsi="Times New Roman" w:cs="Times New Roman"/>
          <w:color w:val="333333"/>
          <w:sz w:val="32"/>
          <w:szCs w:val="32"/>
        </w:rPr>
      </w:pPr>
      <w:ins w:id="17" w:author="Unknown">
        <w:r w:rsidRPr="00D61309">
          <w:rPr>
            <w:rFonts w:ascii="Times New Roman" w:eastAsia="Times New Roman" w:hAnsi="Times New Roman" w:cs="Times New Roman"/>
            <w:b/>
            <w:bCs/>
            <w:color w:val="333333"/>
            <w:sz w:val="32"/>
            <w:szCs w:val="32"/>
          </w:rPr>
          <w:t>Очень важная профилактическая мера</w:t>
        </w:r>
        <w:r w:rsidRPr="00D61309">
          <w:rPr>
            <w:rFonts w:ascii="Times New Roman" w:eastAsia="Times New Roman" w:hAnsi="Times New Roman" w:cs="Times New Roman"/>
            <w:color w:val="333333"/>
            <w:sz w:val="32"/>
            <w:szCs w:val="32"/>
          </w:rPr>
          <w:t xml:space="preserve">. Одевая ребенка по сезону, следует руководствоваться несколькими простыми правилами. Дети старше 2 лет должны быть одеты также </w:t>
        </w:r>
        <w:proofErr w:type="gramStart"/>
        <w:r w:rsidRPr="00D61309">
          <w:rPr>
            <w:rFonts w:ascii="Times New Roman" w:eastAsia="Times New Roman" w:hAnsi="Times New Roman" w:cs="Times New Roman"/>
            <w:color w:val="333333"/>
            <w:sz w:val="32"/>
            <w:szCs w:val="32"/>
          </w:rPr>
          <w:t>тепло, как</w:t>
        </w:r>
        <w:proofErr w:type="gramEnd"/>
        <w:r w:rsidRPr="00D61309">
          <w:rPr>
            <w:rFonts w:ascii="Times New Roman" w:eastAsia="Times New Roman" w:hAnsi="Times New Roman" w:cs="Times New Roman"/>
            <w:color w:val="333333"/>
            <w:sz w:val="32"/>
            <w:szCs w:val="32"/>
          </w:rPr>
          <w:t xml:space="preserve"> и взрослые. Если детей везут в коляске, на санках, то к обычной одежде следует добавить еще теплый слой (рейтузы, кофта). На ребенка в помещении (наилучшая температура воздуха в комнате 18 °С) должно быть надето не более 3 слоев одежды (майка, рубашка, кофта или куртка), на ноги — не более 1 слоя (колготки или брюки). Одежда для улицы должна быть по возможности ветронепроницаемой и легкой, не стесняющей движений ребенка.</w:t>
        </w:r>
      </w:ins>
    </w:p>
    <w:p w:rsidR="002265A8" w:rsidRPr="00D61309" w:rsidRDefault="002265A8" w:rsidP="00D61309">
      <w:pPr>
        <w:shd w:val="clear" w:color="auto" w:fill="FFFFFF"/>
        <w:spacing w:after="0" w:line="240" w:lineRule="auto"/>
        <w:rPr>
          <w:ins w:id="18" w:author="Unknown"/>
          <w:rFonts w:ascii="Times New Roman" w:eastAsia="Times New Roman" w:hAnsi="Times New Roman" w:cs="Times New Roman"/>
          <w:color w:val="333333"/>
          <w:sz w:val="32"/>
          <w:szCs w:val="32"/>
        </w:rPr>
      </w:pPr>
      <w:ins w:id="19" w:author="Unknown">
        <w:r w:rsidRPr="00D61309">
          <w:rPr>
            <w:rFonts w:ascii="Times New Roman" w:eastAsia="Times New Roman" w:hAnsi="Times New Roman" w:cs="Times New Roman"/>
            <w:color w:val="333333"/>
            <w:sz w:val="32"/>
            <w:szCs w:val="32"/>
          </w:rPr>
          <w:t xml:space="preserve">Родителям следует помнить, что только хорошо приспособленный к изменчивой внешней среде, закаленный ребенок сможет противостоять таким серьезным инфекционным болезням </w:t>
        </w:r>
        <w:proofErr w:type="spellStart"/>
        <w:r w:rsidRPr="00D61309">
          <w:rPr>
            <w:rFonts w:ascii="Times New Roman" w:eastAsia="Times New Roman" w:hAnsi="Times New Roman" w:cs="Times New Roman"/>
            <w:color w:val="333333"/>
            <w:sz w:val="32"/>
            <w:szCs w:val="32"/>
          </w:rPr>
          <w:t>как</w:t>
        </w:r>
        <w:r w:rsidR="00C00DD1" w:rsidRPr="00D61309">
          <w:rPr>
            <w:rFonts w:ascii="Times New Roman" w:eastAsia="Times New Roman" w:hAnsi="Times New Roman" w:cs="Times New Roman"/>
            <w:color w:val="333333"/>
            <w:sz w:val="32"/>
            <w:szCs w:val="32"/>
          </w:rPr>
          <w:fldChar w:fldCharType="begin"/>
        </w:r>
        <w:r w:rsidRPr="00D61309">
          <w:rPr>
            <w:rFonts w:ascii="Times New Roman" w:eastAsia="Times New Roman" w:hAnsi="Times New Roman" w:cs="Times New Roman"/>
            <w:color w:val="333333"/>
            <w:sz w:val="32"/>
            <w:szCs w:val="32"/>
          </w:rPr>
          <w:instrText xml:space="preserve"> HYPERLINK "http://med2c.ru/%d0%ba%d0%b0%d0%ba-%d1%81%d0%b5%d0%b3%d0%be%d0%b4%d0%bd%d1%8f-%d0%bb%d0%b5%d1%87%d0%b0%d1%82-%d1%87%d0%b0%d1%85%d0%be%d1%82%d0%ba%d1%83/" \o "Как сегодня лечат чахотку — туберкулез?" </w:instrText>
        </w:r>
        <w:r w:rsidR="00C00DD1" w:rsidRPr="00D61309">
          <w:rPr>
            <w:rFonts w:ascii="Times New Roman" w:eastAsia="Times New Roman" w:hAnsi="Times New Roman" w:cs="Times New Roman"/>
            <w:color w:val="333333"/>
            <w:sz w:val="32"/>
            <w:szCs w:val="32"/>
          </w:rPr>
          <w:fldChar w:fldCharType="separate"/>
        </w:r>
        <w:r w:rsidRPr="00D61309">
          <w:rPr>
            <w:rFonts w:ascii="Times New Roman" w:eastAsia="Times New Roman" w:hAnsi="Times New Roman" w:cs="Times New Roman"/>
            <w:color w:val="D04961"/>
            <w:sz w:val="32"/>
            <w:szCs w:val="32"/>
            <w:u w:val="single"/>
          </w:rPr>
          <w:t>туберкулез</w:t>
        </w:r>
        <w:proofErr w:type="spellEnd"/>
        <w:r w:rsidR="00C00DD1" w:rsidRPr="00D61309">
          <w:rPr>
            <w:rFonts w:ascii="Times New Roman" w:eastAsia="Times New Roman" w:hAnsi="Times New Roman" w:cs="Times New Roman"/>
            <w:color w:val="333333"/>
            <w:sz w:val="32"/>
            <w:szCs w:val="32"/>
          </w:rPr>
          <w:fldChar w:fldCharType="end"/>
        </w:r>
        <w:r w:rsidRPr="00D61309">
          <w:rPr>
            <w:rFonts w:ascii="Times New Roman" w:eastAsia="Times New Roman" w:hAnsi="Times New Roman" w:cs="Times New Roman"/>
            <w:color w:val="333333"/>
            <w:sz w:val="32"/>
            <w:szCs w:val="32"/>
          </w:rPr>
          <w:t>, </w:t>
        </w:r>
        <w:r w:rsidR="00C00DD1" w:rsidRPr="00D61309">
          <w:rPr>
            <w:rFonts w:ascii="Times New Roman" w:eastAsia="Times New Roman" w:hAnsi="Times New Roman" w:cs="Times New Roman"/>
            <w:color w:val="333333"/>
            <w:sz w:val="32"/>
            <w:szCs w:val="32"/>
          </w:rPr>
          <w:fldChar w:fldCharType="begin"/>
        </w:r>
        <w:r w:rsidRPr="00D61309">
          <w:rPr>
            <w:rFonts w:ascii="Times New Roman" w:eastAsia="Times New Roman" w:hAnsi="Times New Roman" w:cs="Times New Roman"/>
            <w:color w:val="333333"/>
            <w:sz w:val="32"/>
            <w:szCs w:val="32"/>
          </w:rPr>
          <w:instrText xml:space="preserve"> HYPERLINK "http://med2c.ru/%d0%bf%d0%bd%d0%b5%d0%b2%d0%bc%d0%be%d0%bd%d0%b8%d1%8f-%d0%bb%d0%b5%d0%b3%d0%ba%d0%b8%d1%85/" \o "Пневмония легких" </w:instrText>
        </w:r>
        <w:r w:rsidR="00C00DD1" w:rsidRPr="00D61309">
          <w:rPr>
            <w:rFonts w:ascii="Times New Roman" w:eastAsia="Times New Roman" w:hAnsi="Times New Roman" w:cs="Times New Roman"/>
            <w:color w:val="333333"/>
            <w:sz w:val="32"/>
            <w:szCs w:val="32"/>
          </w:rPr>
          <w:fldChar w:fldCharType="separate"/>
        </w:r>
        <w:r w:rsidRPr="00D61309">
          <w:rPr>
            <w:rFonts w:ascii="Times New Roman" w:eastAsia="Times New Roman" w:hAnsi="Times New Roman" w:cs="Times New Roman"/>
            <w:color w:val="D04961"/>
            <w:sz w:val="32"/>
            <w:szCs w:val="32"/>
            <w:u w:val="single"/>
          </w:rPr>
          <w:t>пневмония</w:t>
        </w:r>
        <w:r w:rsidR="00C00DD1" w:rsidRPr="00D61309">
          <w:rPr>
            <w:rFonts w:ascii="Times New Roman" w:eastAsia="Times New Roman" w:hAnsi="Times New Roman" w:cs="Times New Roman"/>
            <w:color w:val="333333"/>
            <w:sz w:val="32"/>
            <w:szCs w:val="32"/>
          </w:rPr>
          <w:fldChar w:fldCharType="end"/>
        </w:r>
        <w:r w:rsidRPr="00D61309">
          <w:rPr>
            <w:rFonts w:ascii="Times New Roman" w:eastAsia="Times New Roman" w:hAnsi="Times New Roman" w:cs="Times New Roman"/>
            <w:color w:val="333333"/>
            <w:sz w:val="32"/>
            <w:szCs w:val="32"/>
          </w:rPr>
          <w:t> или </w:t>
        </w:r>
        <w:r w:rsidR="00C00DD1" w:rsidRPr="00D61309">
          <w:rPr>
            <w:rFonts w:ascii="Times New Roman" w:eastAsia="Times New Roman" w:hAnsi="Times New Roman" w:cs="Times New Roman"/>
            <w:color w:val="333333"/>
            <w:sz w:val="32"/>
            <w:szCs w:val="32"/>
          </w:rPr>
          <w:fldChar w:fldCharType="begin"/>
        </w:r>
        <w:r w:rsidRPr="00D61309">
          <w:rPr>
            <w:rFonts w:ascii="Times New Roman" w:eastAsia="Times New Roman" w:hAnsi="Times New Roman" w:cs="Times New Roman"/>
            <w:color w:val="333333"/>
            <w:sz w:val="32"/>
            <w:szCs w:val="32"/>
          </w:rPr>
          <w:instrText xml:space="preserve"> HYPERLINK "http://med2c.ru/%d0%bc%d0%be%d0%b6%d0%bd%d0%be-%d0%bb%d0%b8-%d0%bf%d1%80%d0%b5%d0%b4%d0%be%d1%82%d0%b2%d1%80%d0%b0%d1%82%d0%b8%d1%82%d1%8c-%d0%b1%d1%80%d0%be%d0%bd%d1%85%d0%b8%d1%82/" \o "Можно ли предотвратить развитие бронхита?" </w:instrText>
        </w:r>
        <w:r w:rsidR="00C00DD1" w:rsidRPr="00D61309">
          <w:rPr>
            <w:rFonts w:ascii="Times New Roman" w:eastAsia="Times New Roman" w:hAnsi="Times New Roman" w:cs="Times New Roman"/>
            <w:color w:val="333333"/>
            <w:sz w:val="32"/>
            <w:szCs w:val="32"/>
          </w:rPr>
          <w:fldChar w:fldCharType="separate"/>
        </w:r>
        <w:r w:rsidRPr="00D61309">
          <w:rPr>
            <w:rFonts w:ascii="Times New Roman" w:eastAsia="Times New Roman" w:hAnsi="Times New Roman" w:cs="Times New Roman"/>
            <w:color w:val="D04961"/>
            <w:sz w:val="32"/>
            <w:szCs w:val="32"/>
            <w:u w:val="single"/>
          </w:rPr>
          <w:t>бронхит</w:t>
        </w:r>
        <w:r w:rsidR="00C00DD1" w:rsidRPr="00D61309">
          <w:rPr>
            <w:rFonts w:ascii="Times New Roman" w:eastAsia="Times New Roman" w:hAnsi="Times New Roman" w:cs="Times New Roman"/>
            <w:color w:val="333333"/>
            <w:sz w:val="32"/>
            <w:szCs w:val="32"/>
          </w:rPr>
          <w:fldChar w:fldCharType="end"/>
        </w:r>
        <w:r w:rsidRPr="00D61309">
          <w:rPr>
            <w:rFonts w:ascii="Times New Roman" w:eastAsia="Times New Roman" w:hAnsi="Times New Roman" w:cs="Times New Roman"/>
            <w:color w:val="333333"/>
            <w:sz w:val="32"/>
            <w:szCs w:val="32"/>
          </w:rPr>
          <w:t>.</w:t>
        </w:r>
      </w:ins>
    </w:p>
    <w:p w:rsidR="00E928A5" w:rsidRPr="00D61309" w:rsidRDefault="00E928A5" w:rsidP="00D613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E928A5" w:rsidRPr="00D61309" w:rsidSect="00D61309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2265A8"/>
    <w:rsid w:val="002265A8"/>
    <w:rsid w:val="00C00DD1"/>
    <w:rsid w:val="00D61309"/>
    <w:rsid w:val="00E92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D1"/>
  </w:style>
  <w:style w:type="paragraph" w:styleId="2">
    <w:name w:val="heading 2"/>
    <w:basedOn w:val="a"/>
    <w:link w:val="20"/>
    <w:uiPriority w:val="9"/>
    <w:qFormat/>
    <w:rsid w:val="002265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265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65A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265A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2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65A8"/>
    <w:rPr>
      <w:b/>
      <w:bCs/>
    </w:rPr>
  </w:style>
  <w:style w:type="character" w:customStyle="1" w:styleId="apple-converted-space">
    <w:name w:val="apple-converted-space"/>
    <w:basedOn w:val="a0"/>
    <w:rsid w:val="002265A8"/>
  </w:style>
  <w:style w:type="character" w:styleId="a5">
    <w:name w:val="Emphasis"/>
    <w:basedOn w:val="a0"/>
    <w:uiPriority w:val="20"/>
    <w:qFormat/>
    <w:rsid w:val="002265A8"/>
    <w:rPr>
      <w:i/>
      <w:iCs/>
    </w:rPr>
  </w:style>
  <w:style w:type="character" w:styleId="a6">
    <w:name w:val="Hyperlink"/>
    <w:basedOn w:val="a0"/>
    <w:uiPriority w:val="99"/>
    <w:semiHidden/>
    <w:unhideWhenUsed/>
    <w:rsid w:val="002265A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61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13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9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5522">
          <w:marLeft w:val="26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ed2c.ru/%d0%b0%d0%bb%d0%bb%d0%b5%d1%80%d0%b3%d0%b8%d1%8f-%d0%bd%d0%b0-%d0%bf%d1%80%d0%be%d0%b1%d1%83-%d0%bc%d0%b0%d0%bd%d1%82%d1%83/" TargetMode="External"/><Relationship Id="rId4" Type="http://schemas.openxmlformats.org/officeDocument/2006/relationships/hyperlink" Target="http://med2c.ru/%d0%bf%d1%80%d0%b8%d0%b2%d0%b8%d0%b2%d0%ba%d0%b0-%d0%b1%d1%86%d0%b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804</Words>
  <Characters>4585</Characters>
  <Application>Microsoft Office Word</Application>
  <DocSecurity>0</DocSecurity>
  <Lines>38</Lines>
  <Paragraphs>10</Paragraphs>
  <ScaleCrop>false</ScaleCrop>
  <Company/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5</cp:revision>
  <cp:lastPrinted>2015-09-23T06:37:00Z</cp:lastPrinted>
  <dcterms:created xsi:type="dcterms:W3CDTF">2015-09-23T06:22:00Z</dcterms:created>
  <dcterms:modified xsi:type="dcterms:W3CDTF">2015-09-23T06:37:00Z</dcterms:modified>
</cp:coreProperties>
</file>