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6E" w:rsidRDefault="00801EB3" w:rsidP="00756C6E">
      <w:pPr>
        <w:spacing w:after="0" w:line="240" w:lineRule="auto"/>
        <w:jc w:val="center"/>
        <w:rPr>
          <w:rFonts w:ascii="Verdana" w:eastAsia="Times New Roman" w:hAnsi="Verdana" w:cs="Times New Roman"/>
          <w:b/>
          <w:bCs/>
          <w:color w:val="2E2E2F"/>
          <w:sz w:val="26"/>
        </w:rPr>
      </w:pPr>
      <w:r w:rsidRPr="00801EB3">
        <w:rPr>
          <w:rFonts w:ascii="Verdana" w:eastAsia="Times New Roman" w:hAnsi="Verdana" w:cs="Times New Roman"/>
          <w:b/>
          <w:bCs/>
          <w:color w:val="2E2E2F"/>
          <w:sz w:val="26"/>
        </w:rPr>
        <w:t>Детский туберкулёз</w:t>
      </w:r>
    </w:p>
    <w:p w:rsidR="00801EB3" w:rsidRPr="00756C6E" w:rsidRDefault="00801EB3" w:rsidP="00756C6E">
      <w:pPr>
        <w:spacing w:after="0" w:line="240" w:lineRule="auto"/>
        <w:rPr>
          <w:rFonts w:ascii="Times New Roman" w:eastAsia="Times New Roman" w:hAnsi="Times New Roman" w:cs="Times New Roman"/>
          <w:sz w:val="28"/>
          <w:szCs w:val="28"/>
        </w:rPr>
      </w:pPr>
      <w:r w:rsidRPr="00801EB3">
        <w:rPr>
          <w:rFonts w:ascii="Verdana" w:eastAsia="Times New Roman" w:hAnsi="Verdana" w:cs="Times New Roman"/>
          <w:color w:val="2E2E2F"/>
          <w:sz w:val="26"/>
          <w:szCs w:val="26"/>
        </w:rPr>
        <w:br/>
      </w:r>
      <w:r w:rsidR="00756C6E">
        <w:rPr>
          <w:rFonts w:ascii="Times New Roman" w:eastAsia="Times New Roman" w:hAnsi="Times New Roman" w:cs="Times New Roman"/>
          <w:color w:val="2E2E2F"/>
          <w:sz w:val="28"/>
          <w:szCs w:val="28"/>
          <w:shd w:val="clear" w:color="auto" w:fill="FFFFFF"/>
        </w:rPr>
        <w:t xml:space="preserve">     </w:t>
      </w:r>
      <w:r w:rsidRPr="00756C6E">
        <w:rPr>
          <w:rFonts w:ascii="Times New Roman" w:eastAsia="Times New Roman" w:hAnsi="Times New Roman" w:cs="Times New Roman"/>
          <w:color w:val="2E2E2F"/>
          <w:sz w:val="28"/>
          <w:szCs w:val="28"/>
          <w:shd w:val="clear" w:color="auto" w:fill="FFFFFF"/>
        </w:rPr>
        <w:t xml:space="preserve">Туберкулёз у </w:t>
      </w:r>
      <w:proofErr w:type="gramStart"/>
      <w:r w:rsidRPr="00756C6E">
        <w:rPr>
          <w:rFonts w:ascii="Times New Roman" w:eastAsia="Times New Roman" w:hAnsi="Times New Roman" w:cs="Times New Roman"/>
          <w:color w:val="2E2E2F"/>
          <w:sz w:val="28"/>
          <w:szCs w:val="28"/>
          <w:shd w:val="clear" w:color="auto" w:fill="FFFFFF"/>
        </w:rPr>
        <w:t>детей</w:t>
      </w:r>
      <w:proofErr w:type="gramEnd"/>
      <w:r w:rsidRPr="00756C6E">
        <w:rPr>
          <w:rFonts w:ascii="Times New Roman" w:eastAsia="Times New Roman" w:hAnsi="Times New Roman" w:cs="Times New Roman"/>
          <w:color w:val="2E2E2F"/>
          <w:sz w:val="28"/>
          <w:szCs w:val="28"/>
          <w:shd w:val="clear" w:color="auto" w:fill="FFFFFF"/>
        </w:rPr>
        <w:t xml:space="preserve"> как и другие заболевания инфекционной и неинфекционной природы, имеет ряд характерных особенностей, которые нужно учитывать для того, чтобы вовремя распознать и вылечить болезнь. У детей, туберкулёз протекает более тяжело, чем у взрослых. Связано это с особенностями иммунной системы организма ребенка, которая не способна сразу ограничить очаг инфекции.</w:t>
      </w:r>
      <w:r w:rsidRPr="00756C6E">
        <w:rPr>
          <w:rFonts w:ascii="Times New Roman" w:eastAsia="Times New Roman" w:hAnsi="Times New Roman" w:cs="Times New Roman"/>
          <w:color w:val="2E2E2F"/>
          <w:sz w:val="28"/>
          <w:szCs w:val="28"/>
        </w:rPr>
        <w:t> </w:t>
      </w:r>
      <w:r w:rsidRPr="00756C6E">
        <w:rPr>
          <w:rFonts w:ascii="Times New Roman" w:eastAsia="Times New Roman" w:hAnsi="Times New Roman" w:cs="Times New Roman"/>
          <w:color w:val="2E2E2F"/>
          <w:sz w:val="28"/>
          <w:szCs w:val="28"/>
        </w:rPr>
        <w:br/>
      </w:r>
      <w:r w:rsidRPr="00756C6E">
        <w:rPr>
          <w:rFonts w:ascii="Times New Roman" w:eastAsia="Times New Roman" w:hAnsi="Times New Roman" w:cs="Times New Roman"/>
          <w:color w:val="2E2E2F"/>
          <w:sz w:val="28"/>
          <w:szCs w:val="28"/>
        </w:rPr>
        <w:br/>
      </w:r>
      <w:r w:rsidR="00756C6E">
        <w:rPr>
          <w:rFonts w:ascii="Times New Roman" w:eastAsia="Times New Roman" w:hAnsi="Times New Roman" w:cs="Times New Roman"/>
          <w:b/>
          <w:bCs/>
          <w:color w:val="2E2E2F"/>
          <w:sz w:val="28"/>
          <w:szCs w:val="28"/>
        </w:rPr>
        <w:t xml:space="preserve">                                      </w:t>
      </w:r>
      <w:r w:rsidRPr="00756C6E">
        <w:rPr>
          <w:rFonts w:ascii="Times New Roman" w:eastAsia="Times New Roman" w:hAnsi="Times New Roman" w:cs="Times New Roman"/>
          <w:b/>
          <w:bCs/>
          <w:color w:val="2E2E2F"/>
          <w:sz w:val="28"/>
          <w:szCs w:val="28"/>
        </w:rPr>
        <w:t>Особенности туберкулеза у детей.</w:t>
      </w:r>
      <w:r w:rsidRPr="00756C6E">
        <w:rPr>
          <w:rFonts w:ascii="Times New Roman" w:eastAsia="Times New Roman" w:hAnsi="Times New Roman" w:cs="Times New Roman"/>
          <w:color w:val="2E2E2F"/>
          <w:sz w:val="28"/>
          <w:szCs w:val="28"/>
        </w:rPr>
        <w:t> </w:t>
      </w:r>
      <w:r w:rsidRPr="00756C6E">
        <w:rPr>
          <w:rFonts w:ascii="Times New Roman" w:eastAsia="Times New Roman" w:hAnsi="Times New Roman" w:cs="Times New Roman"/>
          <w:color w:val="2E2E2F"/>
          <w:sz w:val="28"/>
          <w:szCs w:val="28"/>
        </w:rPr>
        <w:br/>
      </w:r>
      <w:r w:rsidR="00756C6E">
        <w:rPr>
          <w:rFonts w:ascii="Times New Roman" w:eastAsia="Times New Roman" w:hAnsi="Times New Roman" w:cs="Times New Roman"/>
          <w:color w:val="2E2E2F"/>
          <w:sz w:val="28"/>
          <w:szCs w:val="28"/>
          <w:shd w:val="clear" w:color="auto" w:fill="FFFFFF"/>
        </w:rPr>
        <w:t xml:space="preserve">     </w:t>
      </w:r>
      <w:r w:rsidRPr="00756C6E">
        <w:rPr>
          <w:rFonts w:ascii="Times New Roman" w:eastAsia="Times New Roman" w:hAnsi="Times New Roman" w:cs="Times New Roman"/>
          <w:color w:val="2E2E2F"/>
          <w:sz w:val="28"/>
          <w:szCs w:val="28"/>
          <w:shd w:val="clear" w:color="auto" w:fill="FFFFFF"/>
        </w:rPr>
        <w:t xml:space="preserve">Развитие этой болезни зависит как от особенностей микроба возбудителя заболевания, так и от особенностей организма самого больного. Важную роль играет иммунный статус организма больного, насколько активно иммунная система организма борется с инфекцией. Детская иммунная система окончательно не сформирована и потому её активность снижена – это возрастная особенность организма ребенка. По этой причине организм ребенка является более восприимчивым по отношению к различным инфекциям, чем организм взрослого человека. Слабый иммунитет детей и является той причиной, по которой туберкулез у детей часто носит крайне тяжелый характер и протекает </w:t>
      </w:r>
      <w:proofErr w:type="gramStart"/>
      <w:r w:rsidRPr="00756C6E">
        <w:rPr>
          <w:rFonts w:ascii="Times New Roman" w:eastAsia="Times New Roman" w:hAnsi="Times New Roman" w:cs="Times New Roman"/>
          <w:color w:val="2E2E2F"/>
          <w:sz w:val="28"/>
          <w:szCs w:val="28"/>
          <w:shd w:val="clear" w:color="auto" w:fill="FFFFFF"/>
        </w:rPr>
        <w:t>со</w:t>
      </w:r>
      <w:proofErr w:type="gramEnd"/>
      <w:r w:rsidRPr="00756C6E">
        <w:rPr>
          <w:rFonts w:ascii="Times New Roman" w:eastAsia="Times New Roman" w:hAnsi="Times New Roman" w:cs="Times New Roman"/>
          <w:color w:val="2E2E2F"/>
          <w:sz w:val="28"/>
          <w:szCs w:val="28"/>
          <w:shd w:val="clear" w:color="auto" w:fill="FFFFFF"/>
        </w:rPr>
        <w:t xml:space="preserve"> множеством осложнений. У детей до 2-х лет сразу после заражения возможно массивное распространение инфекции: милиарный туберкулез, туберкулезный менингит, туберкулезный сепсис и др. У детей постарше иммунная система успевает локализовать инфекцию на уровне легких и потому у них чаще развивается туберкулез лёгких.</w:t>
      </w:r>
      <w:r w:rsidRPr="00756C6E">
        <w:rPr>
          <w:rFonts w:ascii="Times New Roman" w:eastAsia="Times New Roman" w:hAnsi="Times New Roman" w:cs="Times New Roman"/>
          <w:color w:val="2E2E2F"/>
          <w:sz w:val="28"/>
          <w:szCs w:val="28"/>
        </w:rPr>
        <w:t> </w:t>
      </w:r>
      <w:r w:rsidRPr="00756C6E">
        <w:rPr>
          <w:rFonts w:ascii="Times New Roman" w:eastAsia="Times New Roman" w:hAnsi="Times New Roman" w:cs="Times New Roman"/>
          <w:color w:val="2E2E2F"/>
          <w:sz w:val="28"/>
          <w:szCs w:val="28"/>
        </w:rPr>
        <w:br/>
      </w:r>
      <w:r w:rsidRPr="00756C6E">
        <w:rPr>
          <w:rFonts w:ascii="Times New Roman" w:eastAsia="Times New Roman" w:hAnsi="Times New Roman" w:cs="Times New Roman"/>
          <w:color w:val="2E2E2F"/>
          <w:sz w:val="28"/>
          <w:szCs w:val="28"/>
        </w:rPr>
        <w:br/>
      </w:r>
      <w:r w:rsidRPr="00756C6E">
        <w:rPr>
          <w:rFonts w:ascii="Times New Roman" w:eastAsia="Times New Roman" w:hAnsi="Times New Roman" w:cs="Times New Roman"/>
          <w:color w:val="2E2E2F"/>
          <w:sz w:val="28"/>
          <w:szCs w:val="28"/>
          <w:shd w:val="clear" w:color="auto" w:fill="FFFFFF"/>
        </w:rPr>
        <w:t>Факторы риска заражения и развития туберкулеза у детей в первую очередь включают нарушения питания, недостаток витаминов, плохие условия жизни, хроническое переутомление. Симптомы т</w:t>
      </w:r>
      <w:r w:rsidR="00756C6E" w:rsidRPr="00756C6E">
        <w:rPr>
          <w:rFonts w:ascii="Times New Roman" w:eastAsia="Times New Roman" w:hAnsi="Times New Roman" w:cs="Times New Roman"/>
          <w:color w:val="2E2E2F"/>
          <w:sz w:val="28"/>
          <w:szCs w:val="28"/>
          <w:shd w:val="clear" w:color="auto" w:fill="FFFFFF"/>
        </w:rPr>
        <w:t>уберкулеза у детей</w:t>
      </w:r>
      <w:r w:rsidRPr="00756C6E">
        <w:rPr>
          <w:rFonts w:ascii="Times New Roman" w:eastAsia="Times New Roman" w:hAnsi="Times New Roman" w:cs="Times New Roman"/>
          <w:color w:val="2E2E2F"/>
          <w:sz w:val="28"/>
          <w:szCs w:val="28"/>
          <w:shd w:val="clear" w:color="auto" w:fill="FFFFFF"/>
        </w:rPr>
        <w:t>, как и у взрослого человека</w:t>
      </w:r>
      <w:r w:rsidR="00756C6E" w:rsidRPr="00756C6E">
        <w:rPr>
          <w:rFonts w:ascii="Times New Roman" w:eastAsia="Times New Roman" w:hAnsi="Times New Roman" w:cs="Times New Roman"/>
          <w:color w:val="2E2E2F"/>
          <w:sz w:val="28"/>
          <w:szCs w:val="28"/>
          <w:shd w:val="clear" w:color="auto" w:fill="FFFFFF"/>
        </w:rPr>
        <w:t xml:space="preserve">, </w:t>
      </w:r>
      <w:r w:rsidRPr="00756C6E">
        <w:rPr>
          <w:rFonts w:ascii="Times New Roman" w:eastAsia="Times New Roman" w:hAnsi="Times New Roman" w:cs="Times New Roman"/>
          <w:color w:val="2E2E2F"/>
          <w:sz w:val="28"/>
          <w:szCs w:val="28"/>
          <w:shd w:val="clear" w:color="auto" w:fill="FFFFFF"/>
        </w:rPr>
        <w:t xml:space="preserve"> зависят от формы болезни и от локализации инфекционного процесса. При </w:t>
      </w:r>
      <w:proofErr w:type="spellStart"/>
      <w:r w:rsidRPr="00756C6E">
        <w:rPr>
          <w:rFonts w:ascii="Times New Roman" w:eastAsia="Times New Roman" w:hAnsi="Times New Roman" w:cs="Times New Roman"/>
          <w:b/>
          <w:i/>
          <w:color w:val="2E2E2F"/>
          <w:sz w:val="28"/>
          <w:szCs w:val="28"/>
          <w:shd w:val="clear" w:color="auto" w:fill="FFFFFF"/>
        </w:rPr>
        <w:t>неосложненном</w:t>
      </w:r>
      <w:proofErr w:type="spellEnd"/>
      <w:r w:rsidRPr="00756C6E">
        <w:rPr>
          <w:rFonts w:ascii="Times New Roman" w:eastAsia="Times New Roman" w:hAnsi="Times New Roman" w:cs="Times New Roman"/>
          <w:b/>
          <w:i/>
          <w:color w:val="2E2E2F"/>
          <w:sz w:val="28"/>
          <w:szCs w:val="28"/>
          <w:shd w:val="clear" w:color="auto" w:fill="FFFFFF"/>
        </w:rPr>
        <w:t xml:space="preserve"> туберкулезе</w:t>
      </w:r>
      <w:r w:rsidRPr="00756C6E">
        <w:rPr>
          <w:rFonts w:ascii="Times New Roman" w:eastAsia="Times New Roman" w:hAnsi="Times New Roman" w:cs="Times New Roman"/>
          <w:color w:val="2E2E2F"/>
          <w:sz w:val="28"/>
          <w:szCs w:val="28"/>
          <w:shd w:val="clear" w:color="auto" w:fill="FFFFFF"/>
        </w:rPr>
        <w:t xml:space="preserve"> лёгких основные симптомы болезни это кашель (более 3 недель), длительное повышение температуры, утомляемость, снижение внимания, отставание в учебе, потеря аппетита и похудание. Для </w:t>
      </w:r>
      <w:r w:rsidRPr="00756C6E">
        <w:rPr>
          <w:rFonts w:ascii="Times New Roman" w:eastAsia="Times New Roman" w:hAnsi="Times New Roman" w:cs="Times New Roman"/>
          <w:b/>
          <w:i/>
          <w:color w:val="2E2E2F"/>
          <w:sz w:val="28"/>
          <w:szCs w:val="28"/>
          <w:shd w:val="clear" w:color="auto" w:fill="FFFFFF"/>
        </w:rPr>
        <w:t>милиарного туберкулеза или туберкулезного менингита</w:t>
      </w:r>
      <w:r w:rsidRPr="00756C6E">
        <w:rPr>
          <w:rFonts w:ascii="Times New Roman" w:eastAsia="Times New Roman" w:hAnsi="Times New Roman" w:cs="Times New Roman"/>
          <w:color w:val="2E2E2F"/>
          <w:sz w:val="28"/>
          <w:szCs w:val="28"/>
          <w:shd w:val="clear" w:color="auto" w:fill="FFFFFF"/>
        </w:rPr>
        <w:t xml:space="preserve"> характерны более выраженные симптомы интоксикации (нарушение сознания, высокое повышение температуры, признаки раздражения мозговых оболочек, одышка). Обратим внимание родителей на тот факт, что симптомы туберкулеза легких ребенка по ошибке могут быть приняты за симптомы обычной простуды, ОРЗ или бронхита. Для того чтобы заподозрить туберкулез следует обратить внимание на длительность кашля и температуры, а также не общее состояние ребенка (для туберкулеза характерно длительное присутствие кашля и температуры).</w:t>
      </w:r>
      <w:r w:rsidRPr="00756C6E">
        <w:rPr>
          <w:rFonts w:ascii="Times New Roman" w:eastAsia="Times New Roman" w:hAnsi="Times New Roman" w:cs="Times New Roman"/>
          <w:color w:val="2E2E2F"/>
          <w:sz w:val="28"/>
          <w:szCs w:val="28"/>
        </w:rPr>
        <w:t> </w:t>
      </w:r>
      <w:r w:rsidRPr="00756C6E">
        <w:rPr>
          <w:rFonts w:ascii="Times New Roman" w:eastAsia="Times New Roman" w:hAnsi="Times New Roman" w:cs="Times New Roman"/>
          <w:color w:val="2E2E2F"/>
          <w:sz w:val="28"/>
          <w:szCs w:val="28"/>
        </w:rPr>
        <w:br/>
      </w:r>
    </w:p>
    <w:p w:rsidR="00756C6E" w:rsidRDefault="00801EB3" w:rsidP="00801EB3">
      <w:pPr>
        <w:spacing w:after="0" w:line="240" w:lineRule="auto"/>
        <w:rPr>
          <w:rFonts w:ascii="Times New Roman" w:eastAsia="Times New Roman" w:hAnsi="Times New Roman" w:cs="Times New Roman"/>
          <w:color w:val="2E2E2F"/>
          <w:sz w:val="28"/>
          <w:szCs w:val="28"/>
        </w:rPr>
      </w:pPr>
      <w:r w:rsidRPr="00756C6E">
        <w:rPr>
          <w:rFonts w:ascii="Times New Roman" w:eastAsia="Times New Roman" w:hAnsi="Times New Roman" w:cs="Times New Roman"/>
          <w:noProof/>
          <w:sz w:val="28"/>
          <w:szCs w:val="28"/>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33700" cy="2076450"/>
            <wp:effectExtent l="19050" t="0" r="0" b="0"/>
            <wp:wrapSquare wrapText="bothSides"/>
            <wp:docPr id="2" name="Рисунок 2" descr="http://xn----9sbmabktivytkced.xn--p1ai/img/detskiy-tuberkul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9sbmabktivytkced.xn--p1ai/img/detskiy-tuberkulez.jpg"/>
                    <pic:cNvPicPr>
                      <a:picLocks noChangeAspect="1" noChangeArrowheads="1"/>
                    </pic:cNvPicPr>
                  </pic:nvPicPr>
                  <pic:blipFill>
                    <a:blip r:embed="rId4"/>
                    <a:srcRect/>
                    <a:stretch>
                      <a:fillRect/>
                    </a:stretch>
                  </pic:blipFill>
                  <pic:spPr bwMode="auto">
                    <a:xfrm>
                      <a:off x="0" y="0"/>
                      <a:ext cx="2933700" cy="2076450"/>
                    </a:xfrm>
                    <a:prstGeom prst="rect">
                      <a:avLst/>
                    </a:prstGeom>
                    <a:noFill/>
                    <a:ln w="9525">
                      <a:noFill/>
                      <a:miter lim="800000"/>
                      <a:headEnd/>
                      <a:tailEnd/>
                    </a:ln>
                  </pic:spPr>
                </pic:pic>
              </a:graphicData>
            </a:graphic>
          </wp:anchor>
        </w:drawing>
      </w:r>
      <w:r w:rsidRPr="00756C6E">
        <w:rPr>
          <w:rFonts w:ascii="Times New Roman" w:eastAsia="Times New Roman" w:hAnsi="Times New Roman" w:cs="Times New Roman"/>
          <w:b/>
          <w:bCs/>
          <w:color w:val="2E2E2F"/>
          <w:sz w:val="28"/>
          <w:szCs w:val="28"/>
        </w:rPr>
        <w:t xml:space="preserve">Диагностика туберкулеза у детей </w:t>
      </w:r>
      <w:r w:rsidRPr="00756C6E">
        <w:rPr>
          <w:rFonts w:ascii="Times New Roman" w:eastAsia="Times New Roman" w:hAnsi="Times New Roman" w:cs="Times New Roman"/>
          <w:color w:val="2E2E2F"/>
          <w:sz w:val="28"/>
          <w:szCs w:val="28"/>
          <w:shd w:val="clear" w:color="auto" w:fill="FFFFFF"/>
        </w:rPr>
        <w:t xml:space="preserve">начинается с выяснения основных симптомов болезни и определения признаков </w:t>
      </w:r>
      <w:proofErr w:type="spellStart"/>
      <w:r w:rsidRPr="00756C6E">
        <w:rPr>
          <w:rFonts w:ascii="Times New Roman" w:eastAsia="Times New Roman" w:hAnsi="Times New Roman" w:cs="Times New Roman"/>
          <w:color w:val="2E2E2F"/>
          <w:sz w:val="28"/>
          <w:szCs w:val="28"/>
          <w:shd w:val="clear" w:color="auto" w:fill="FFFFFF"/>
        </w:rPr>
        <w:t>внелегочных</w:t>
      </w:r>
      <w:proofErr w:type="spellEnd"/>
      <w:r w:rsidRPr="00756C6E">
        <w:rPr>
          <w:rFonts w:ascii="Times New Roman" w:eastAsia="Times New Roman" w:hAnsi="Times New Roman" w:cs="Times New Roman"/>
          <w:color w:val="2E2E2F"/>
          <w:sz w:val="28"/>
          <w:szCs w:val="28"/>
          <w:shd w:val="clear" w:color="auto" w:fill="FFFFFF"/>
        </w:rPr>
        <w:t xml:space="preserve"> форм туберкулеза (деформация костей, боли и припухлости в животе, пр.). Врач обращает внимание на вес ребенка (для туберкулеза характерно похудание). При возникновении подозрения на туберкулез, ребенка направляют на дополнительное обследование: рентгенологическое исследование легких, микроскопическое исследования мокроты, кожная проба Манту. На основе данных этих обследований врач сможет установить или опровергнуть диагноз туберкулеза. В случае подтверждения диагноза туберкулеза, лечение ребенка начинают немедленно.</w:t>
      </w:r>
      <w:r w:rsidRPr="00756C6E">
        <w:rPr>
          <w:rFonts w:ascii="Times New Roman" w:eastAsia="Times New Roman" w:hAnsi="Times New Roman" w:cs="Times New Roman"/>
          <w:color w:val="2E2E2F"/>
          <w:sz w:val="28"/>
          <w:szCs w:val="28"/>
        </w:rPr>
        <w:t> </w:t>
      </w:r>
      <w:r w:rsidRPr="00756C6E">
        <w:rPr>
          <w:rFonts w:ascii="Times New Roman" w:eastAsia="Times New Roman" w:hAnsi="Times New Roman" w:cs="Times New Roman"/>
          <w:color w:val="2E2E2F"/>
          <w:sz w:val="28"/>
          <w:szCs w:val="28"/>
        </w:rPr>
        <w:br/>
      </w:r>
      <w:r w:rsidRPr="00756C6E">
        <w:rPr>
          <w:rFonts w:ascii="Times New Roman" w:eastAsia="Times New Roman" w:hAnsi="Times New Roman" w:cs="Times New Roman"/>
          <w:color w:val="2E2E2F"/>
          <w:sz w:val="28"/>
          <w:szCs w:val="28"/>
        </w:rPr>
        <w:br/>
      </w:r>
      <w:r w:rsidRPr="00756C6E">
        <w:rPr>
          <w:rFonts w:ascii="Times New Roman" w:eastAsia="Times New Roman" w:hAnsi="Times New Roman" w:cs="Times New Roman"/>
          <w:b/>
          <w:bCs/>
          <w:color w:val="2E2E2F"/>
          <w:sz w:val="28"/>
          <w:szCs w:val="28"/>
        </w:rPr>
        <w:t>Лечение туберкулеза у детей</w:t>
      </w:r>
      <w:r w:rsidRPr="00756C6E">
        <w:rPr>
          <w:rFonts w:ascii="Times New Roman" w:eastAsia="Times New Roman" w:hAnsi="Times New Roman" w:cs="Times New Roman"/>
          <w:color w:val="2E2E2F"/>
          <w:sz w:val="28"/>
          <w:szCs w:val="28"/>
        </w:rPr>
        <w:t> </w:t>
      </w:r>
      <w:r w:rsidRPr="00756C6E">
        <w:rPr>
          <w:rFonts w:ascii="Times New Roman" w:eastAsia="Times New Roman" w:hAnsi="Times New Roman" w:cs="Times New Roman"/>
          <w:color w:val="2E2E2F"/>
          <w:sz w:val="28"/>
          <w:szCs w:val="28"/>
          <w:shd w:val="clear" w:color="auto" w:fill="FFFFFF"/>
        </w:rPr>
        <w:t>проводится по тем же схемам и теми же препаратами, что и лечение туберкулеза у взрослых. Обычно дети хорошо переносят лечение, а поврежденные ткани легких у детей восстанавливаются гораздо лучше, чем у взрослых.</w:t>
      </w:r>
      <w:r w:rsidRPr="00756C6E">
        <w:rPr>
          <w:rFonts w:ascii="Times New Roman" w:eastAsia="Times New Roman" w:hAnsi="Times New Roman" w:cs="Times New Roman"/>
          <w:color w:val="2E2E2F"/>
          <w:sz w:val="28"/>
          <w:szCs w:val="28"/>
        </w:rPr>
        <w:t> </w:t>
      </w:r>
    </w:p>
    <w:p w:rsidR="00801EB3" w:rsidRPr="00756C6E" w:rsidRDefault="00801EB3" w:rsidP="00801EB3">
      <w:pPr>
        <w:spacing w:after="0" w:line="240" w:lineRule="auto"/>
        <w:rPr>
          <w:rFonts w:ascii="Times New Roman" w:eastAsia="Times New Roman" w:hAnsi="Times New Roman" w:cs="Times New Roman"/>
          <w:sz w:val="28"/>
          <w:szCs w:val="28"/>
        </w:rPr>
      </w:pPr>
      <w:r w:rsidRPr="00756C6E">
        <w:rPr>
          <w:rFonts w:ascii="Times New Roman" w:eastAsia="Times New Roman" w:hAnsi="Times New Roman" w:cs="Times New Roman"/>
          <w:color w:val="2E2E2F"/>
          <w:sz w:val="28"/>
          <w:szCs w:val="28"/>
        </w:rPr>
        <w:br/>
      </w:r>
    </w:p>
    <w:p w:rsidR="00765BD6" w:rsidRPr="00756C6E" w:rsidRDefault="00801EB3" w:rsidP="00801EB3">
      <w:pPr>
        <w:rPr>
          <w:rFonts w:ascii="Times New Roman" w:eastAsia="Times New Roman" w:hAnsi="Times New Roman" w:cs="Times New Roman"/>
          <w:sz w:val="28"/>
          <w:szCs w:val="28"/>
        </w:rPr>
      </w:pPr>
      <w:ins w:id="0" w:author="Unknown">
        <w:r w:rsidRPr="00756C6E">
          <w:rPr>
            <w:rFonts w:ascii="Times New Roman" w:eastAsia="Times New Roman" w:hAnsi="Times New Roman" w:cs="Times New Roman"/>
            <w:bCs/>
            <w:sz w:val="28"/>
            <w:szCs w:val="28"/>
          </w:rPr>
          <w:t>Профилактика туберкулеза у детей</w:t>
        </w:r>
        <w:r w:rsidRPr="00756C6E">
          <w:rPr>
            <w:rFonts w:ascii="Times New Roman" w:eastAsia="Times New Roman" w:hAnsi="Times New Roman" w:cs="Times New Roman"/>
            <w:sz w:val="28"/>
            <w:szCs w:val="28"/>
          </w:rPr>
          <w:t> </w:t>
        </w:r>
        <w:r w:rsidRPr="00756C6E">
          <w:rPr>
            <w:rFonts w:ascii="Times New Roman" w:eastAsia="Times New Roman" w:hAnsi="Times New Roman" w:cs="Times New Roman"/>
            <w:sz w:val="28"/>
            <w:szCs w:val="28"/>
            <w:shd w:val="clear" w:color="auto" w:fill="FFFFFF"/>
          </w:rPr>
          <w:t xml:space="preserve">включает два основных направления: профилактика возникновения туберкулеза у детей, не имевших контакта с больными туберкулезом и профилактика туберкулеза у детей, находившихся в контакте с больными туберкулезом. В первом случая основной мерой профилактики туберкулеза является вакцинация вакциной БЦЖ. Вакцина БЦЖ содержит живые ослабленные микробы (бычьего типа), которые по своему строению очень похожи на возбудителей туберкулеза. Вакцина вводится только </w:t>
        </w:r>
        <w:proofErr w:type="spellStart"/>
        <w:r w:rsidRPr="00756C6E">
          <w:rPr>
            <w:rFonts w:ascii="Times New Roman" w:eastAsia="Times New Roman" w:hAnsi="Times New Roman" w:cs="Times New Roman"/>
            <w:sz w:val="28"/>
            <w:szCs w:val="28"/>
            <w:shd w:val="clear" w:color="auto" w:fill="FFFFFF"/>
          </w:rPr>
          <w:t>внутрикожно</w:t>
        </w:r>
        <w:proofErr w:type="spellEnd"/>
        <w:r w:rsidRPr="00756C6E">
          <w:rPr>
            <w:rFonts w:ascii="Times New Roman" w:eastAsia="Times New Roman" w:hAnsi="Times New Roman" w:cs="Times New Roman"/>
            <w:sz w:val="28"/>
            <w:szCs w:val="28"/>
            <w:shd w:val="clear" w:color="auto" w:fill="FFFFFF"/>
          </w:rPr>
          <w:t xml:space="preserve"> на 5 см. ниже верха плеча. Вакцинация обеспечивает создание защитного иммунитета.</w:t>
        </w:r>
        <w:r w:rsidRPr="00756C6E">
          <w:rPr>
            <w:rFonts w:ascii="Times New Roman" w:eastAsia="Times New Roman" w:hAnsi="Times New Roman" w:cs="Times New Roman"/>
            <w:sz w:val="28"/>
            <w:szCs w:val="28"/>
          </w:rPr>
          <w:t> </w:t>
        </w:r>
        <w:r w:rsidRPr="00756C6E">
          <w:rPr>
            <w:rFonts w:ascii="Times New Roman" w:eastAsia="Times New Roman" w:hAnsi="Times New Roman" w:cs="Times New Roman"/>
            <w:sz w:val="28"/>
            <w:szCs w:val="28"/>
          </w:rPr>
          <w:br/>
        </w:r>
        <w:r w:rsidRPr="00756C6E">
          <w:rPr>
            <w:rFonts w:ascii="Times New Roman" w:eastAsia="Times New Roman" w:hAnsi="Times New Roman" w:cs="Times New Roman"/>
            <w:sz w:val="28"/>
            <w:szCs w:val="28"/>
          </w:rPr>
          <w:br/>
        </w:r>
        <w:r w:rsidRPr="00756C6E">
          <w:rPr>
            <w:rFonts w:ascii="Times New Roman" w:eastAsia="Times New Roman" w:hAnsi="Times New Roman" w:cs="Times New Roman"/>
            <w:sz w:val="28"/>
            <w:szCs w:val="28"/>
            <w:shd w:val="clear" w:color="auto" w:fill="FFFFFF"/>
          </w:rPr>
          <w:t xml:space="preserve">Во втором случае (дети, находившиеся в контакте с больным туберкулезом) профилактика туберкулеза начинается с установления возможных признаков болезни, после чего ребенку назначается курс профилактического лечения (прием </w:t>
        </w:r>
        <w:proofErr w:type="spellStart"/>
        <w:r w:rsidRPr="00756C6E">
          <w:rPr>
            <w:rFonts w:ascii="Times New Roman" w:eastAsia="Times New Roman" w:hAnsi="Times New Roman" w:cs="Times New Roman"/>
            <w:sz w:val="28"/>
            <w:szCs w:val="28"/>
            <w:shd w:val="clear" w:color="auto" w:fill="FFFFFF"/>
          </w:rPr>
          <w:t>Изониазида</w:t>
        </w:r>
        <w:proofErr w:type="spellEnd"/>
        <w:r w:rsidRPr="00756C6E">
          <w:rPr>
            <w:rFonts w:ascii="Times New Roman" w:eastAsia="Times New Roman" w:hAnsi="Times New Roman" w:cs="Times New Roman"/>
            <w:sz w:val="28"/>
            <w:szCs w:val="28"/>
            <w:shd w:val="clear" w:color="auto" w:fill="FFFFFF"/>
          </w:rPr>
          <w:t xml:space="preserve"> по 5мг/кг </w:t>
        </w:r>
        <w:proofErr w:type="gramStart"/>
        <w:r w:rsidRPr="00756C6E">
          <w:rPr>
            <w:rFonts w:ascii="Times New Roman" w:eastAsia="Times New Roman" w:hAnsi="Times New Roman" w:cs="Times New Roman"/>
            <w:sz w:val="28"/>
            <w:szCs w:val="28"/>
            <w:shd w:val="clear" w:color="auto" w:fill="FFFFFF"/>
          </w:rPr>
          <w:t>на</w:t>
        </w:r>
        <w:proofErr w:type="gramEnd"/>
        <w:r w:rsidRPr="00756C6E">
          <w:rPr>
            <w:rFonts w:ascii="Times New Roman" w:eastAsia="Times New Roman" w:hAnsi="Times New Roman" w:cs="Times New Roman"/>
            <w:sz w:val="28"/>
            <w:szCs w:val="28"/>
            <w:shd w:val="clear" w:color="auto" w:fill="FFFFFF"/>
          </w:rPr>
          <w:t xml:space="preserve"> в течение 6 месяцев).</w:t>
        </w:r>
        <w:r w:rsidRPr="00756C6E">
          <w:rPr>
            <w:rFonts w:ascii="Times New Roman" w:eastAsia="Times New Roman" w:hAnsi="Times New Roman" w:cs="Times New Roman"/>
            <w:sz w:val="28"/>
            <w:szCs w:val="28"/>
          </w:rPr>
          <w:t> </w:t>
        </w:r>
      </w:ins>
    </w:p>
    <w:p w:rsidR="00801EB3" w:rsidRPr="00756C6E" w:rsidRDefault="00801EB3" w:rsidP="00801EB3">
      <w:pPr>
        <w:rPr>
          <w:rFonts w:ascii="Times New Roman" w:eastAsia="Times New Roman" w:hAnsi="Times New Roman" w:cs="Times New Roman"/>
          <w:color w:val="2E2E2F"/>
          <w:sz w:val="28"/>
          <w:szCs w:val="28"/>
        </w:rPr>
      </w:pPr>
    </w:p>
    <w:p w:rsidR="00801EB3" w:rsidRPr="00756C6E" w:rsidRDefault="00801EB3" w:rsidP="00801EB3">
      <w:pPr>
        <w:rPr>
          <w:rFonts w:ascii="Times New Roman" w:hAnsi="Times New Roman" w:cs="Times New Roman"/>
          <w:sz w:val="28"/>
          <w:szCs w:val="28"/>
        </w:rPr>
      </w:pPr>
    </w:p>
    <w:sectPr w:rsidR="00801EB3" w:rsidRPr="00756C6E" w:rsidSect="00756C6E">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801EB3"/>
    <w:rsid w:val="00756C6E"/>
    <w:rsid w:val="00765BD6"/>
    <w:rsid w:val="00801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1EB3"/>
    <w:rPr>
      <w:b/>
      <w:bCs/>
    </w:rPr>
  </w:style>
  <w:style w:type="character" w:customStyle="1" w:styleId="apple-converted-space">
    <w:name w:val="apple-converted-space"/>
    <w:basedOn w:val="a0"/>
    <w:rsid w:val="00801EB3"/>
  </w:style>
  <w:style w:type="paragraph" w:styleId="a4">
    <w:name w:val="Balloon Text"/>
    <w:basedOn w:val="a"/>
    <w:link w:val="a5"/>
    <w:uiPriority w:val="99"/>
    <w:semiHidden/>
    <w:unhideWhenUsed/>
    <w:rsid w:val="00756C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837690">
      <w:bodyDiv w:val="1"/>
      <w:marLeft w:val="0"/>
      <w:marRight w:val="0"/>
      <w:marTop w:val="0"/>
      <w:marBottom w:val="0"/>
      <w:divBdr>
        <w:top w:val="none" w:sz="0" w:space="0" w:color="auto"/>
        <w:left w:val="none" w:sz="0" w:space="0" w:color="auto"/>
        <w:bottom w:val="none" w:sz="0" w:space="0" w:color="auto"/>
        <w:right w:val="none" w:sz="0" w:space="0" w:color="auto"/>
      </w:divBdr>
    </w:div>
    <w:div w:id="18470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5</cp:revision>
  <cp:lastPrinted>2015-09-23T06:32:00Z</cp:lastPrinted>
  <dcterms:created xsi:type="dcterms:W3CDTF">2015-09-23T06:20:00Z</dcterms:created>
  <dcterms:modified xsi:type="dcterms:W3CDTF">2015-09-23T06:34:00Z</dcterms:modified>
</cp:coreProperties>
</file>